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3F4AD" w14:textId="1536CCFE" w:rsidR="008E5DA7" w:rsidRDefault="00857A27" w:rsidP="00207AE1">
      <w:r>
        <w:rPr>
          <w:noProof/>
          <w:sz w:val="28"/>
          <w:szCs w:val="28"/>
          <w:lang w:eastAsia="ru-RU"/>
        </w:rPr>
        <w:drawing>
          <wp:inline distT="0" distB="0" distL="0" distR="0" wp14:anchorId="60F105C2" wp14:editId="5E5BB263">
            <wp:extent cx="3009900" cy="781050"/>
            <wp:effectExtent l="0" t="0" r="0" b="0"/>
            <wp:docPr id="1" name="Рисунок 1" descr="Логотип с ор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с орл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F91B" w14:textId="77777777" w:rsidR="0003445A" w:rsidRDefault="0003445A" w:rsidP="00207AE1"/>
    <w:p w14:paraId="5C2A2424" w14:textId="73E251DB" w:rsidR="00457BF6" w:rsidRDefault="0036356A" w:rsidP="0083215B">
      <w:pPr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CF6A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толичны</w:t>
      </w:r>
      <w:r w:rsidR="00245C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="00CF6A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CF6A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Роскадастр</w:t>
      </w:r>
      <w:proofErr w:type="spellEnd"/>
      <w:r w:rsidR="00CF6A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C57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продолжает работу </w:t>
      </w:r>
      <w:r w:rsidR="009302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оцифровке </w:t>
      </w:r>
      <w:r w:rsidR="00B44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реестровых дел</w:t>
      </w:r>
    </w:p>
    <w:p w14:paraId="4A7DF47F" w14:textId="3A94C95C" w:rsidR="00921BDC" w:rsidRPr="00921BDC" w:rsidRDefault="00921BDC" w:rsidP="0069666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21BD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 компании рассказали о результатах перевода </w:t>
      </w:r>
      <w:r w:rsidR="007C573C" w:rsidRPr="00921BD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 электронный вид </w:t>
      </w:r>
      <w:r w:rsidRPr="00921BD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реестровых дел</w:t>
      </w:r>
      <w:r w:rsidR="007C57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 2024</w:t>
      </w:r>
      <w:r w:rsidR="002E605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7C57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году</w:t>
      </w:r>
    </w:p>
    <w:p w14:paraId="2E51892B" w14:textId="21074654" w:rsidR="00FD4793" w:rsidRDefault="00FD4793" w:rsidP="0069666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Роскадастром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Москве продолжаются работы по </w:t>
      </w:r>
      <w:r w:rsidRPr="00F51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наполнению электронного архива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проводимые </w:t>
      </w:r>
      <w:r w:rsidRPr="00F51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целях реализации</w:t>
      </w:r>
      <w:r w:rsidRPr="00F51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государственной программы «Национальная система пространственных данных»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A106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месяца 2024 года </w:t>
      </w:r>
      <w:r w:rsidR="00A106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экспертами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оцифровано более 15 тысяч реестровых дел</w:t>
      </w:r>
      <w:r w:rsidR="007B2E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FD47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Перевод документов в «цифру» позволит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сократить сроки оказания государственных услуг за счет</w:t>
      </w:r>
      <w:r w:rsidRPr="00FD4793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обеспечения оперативного</w:t>
      </w:r>
      <w:r w:rsidRPr="00FD47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доступ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FD47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данным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0344B20B" w14:textId="7C01C4E2" w:rsidR="006A1CBB" w:rsidRPr="00696663" w:rsidRDefault="0003445A" w:rsidP="0069666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11FC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</w:t>
      </w:r>
      <w:r w:rsidR="0089040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</w:t>
      </w:r>
      <w:r w:rsidR="00FD479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текущем году </w:t>
      </w:r>
      <w:r w:rsidR="007B2E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 рамках </w:t>
      </w:r>
      <w:r w:rsidR="00921BD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перевода </w:t>
      </w:r>
      <w:r w:rsidR="007B2E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документов</w:t>
      </w:r>
      <w:r w:rsidR="00921BD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 электронный вид</w:t>
      </w:r>
      <w:r w:rsidR="007B2E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нашими сотрудниками </w:t>
      </w:r>
      <w:r w:rsidR="00D66EA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оцифровано </w:t>
      </w:r>
      <w:r w:rsidR="003635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более </w:t>
      </w:r>
      <w:r w:rsidR="002E605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350 тысяч</w:t>
      </w:r>
      <w:r w:rsidR="007B2E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страниц</w:t>
      </w:r>
      <w:r w:rsidR="002E605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реестровых дел.</w:t>
      </w:r>
      <w:r w:rsidR="002E6050" w:rsidRPr="002E6050">
        <w:t xml:space="preserve"> </w:t>
      </w:r>
      <w:r w:rsidR="00D66EA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Перевод в электронный вид исключает </w:t>
      </w:r>
      <w:r w:rsidR="002E6050" w:rsidRPr="002E605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риски утраты или порчи документов</w:t>
      </w:r>
      <w:r w:rsidR="002E605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 а также</w:t>
      </w:r>
      <w:r w:rsidR="002E6050" w:rsidRPr="002E6050">
        <w:t xml:space="preserve"> </w:t>
      </w:r>
      <w:r w:rsidR="002E6050" w:rsidRPr="002E605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облегчает доступ к архивным документам</w:t>
      </w:r>
      <w:r w:rsidR="00B4432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</w:t>
      </w:r>
      <w:r w:rsidR="007B2E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C96CF0" w:rsidRPr="00AA490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</w:t>
      </w:r>
      <w:r w:rsidRPr="00AA490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отметила </w:t>
      </w:r>
      <w:r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заместитель директора </w:t>
      </w:r>
      <w:r w:rsidR="00457BF6"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филиала </w:t>
      </w:r>
      <w:r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ППК «</w:t>
      </w:r>
      <w:proofErr w:type="spellStart"/>
      <w:r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Роскадастр</w:t>
      </w:r>
      <w:proofErr w:type="spellEnd"/>
      <w:r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» </w:t>
      </w:r>
      <w:r w:rsidR="00457BF6"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по Москве </w:t>
      </w:r>
      <w:r w:rsidR="00270AA9"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Александра </w:t>
      </w:r>
      <w:r w:rsidRPr="00AA490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Смирнова</w:t>
      </w:r>
      <w:r w:rsidR="007B2ED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.</w:t>
      </w:r>
      <w:r w:rsidR="002E6050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– </w:t>
      </w:r>
      <w:r w:rsidR="002E6050" w:rsidRPr="0069666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Переход к цифровому формату позволяет сократить финансовые издержки, связанные с хранением бумаги и арендой помещений под архив».</w:t>
      </w:r>
    </w:p>
    <w:p w14:paraId="18B935E7" w14:textId="0175B837" w:rsidR="00696663" w:rsidRDefault="00696663" w:rsidP="00696663">
      <w:pPr>
        <w:spacing w:line="360" w:lineRule="auto"/>
        <w:ind w:right="140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Отметим, что в</w:t>
      </w:r>
      <w:r w:rsidRPr="0086069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се созданные цифровые файлы заверяются электронной подписью специалиста архива и имеют такую же юридическую силу, что и бумажны</w:t>
      </w:r>
      <w:r w:rsidR="00D66EA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Pr="0086069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D66EA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документы</w:t>
      </w:r>
      <w:r w:rsidRPr="0086069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921BDC" w:rsidRPr="007B2E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Электронный архивный фонд столичного </w:t>
      </w:r>
      <w:proofErr w:type="spellStart"/>
      <w:r w:rsidR="00921BDC" w:rsidRPr="007B2E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Роскадастра</w:t>
      </w:r>
      <w:proofErr w:type="spellEnd"/>
      <w:r w:rsidR="00921BDC" w:rsidRPr="007B2E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хранится бессрочно и не подлежит изъятию или утилизации. </w:t>
      </w:r>
    </w:p>
    <w:p w14:paraId="5F218B3A" w14:textId="1455A0DC" w:rsidR="00921BDC" w:rsidRPr="00B4432D" w:rsidDel="00D20BAD" w:rsidRDefault="00921BDC" w:rsidP="00696663">
      <w:pPr>
        <w:spacing w:line="360" w:lineRule="auto"/>
        <w:ind w:right="140" w:firstLine="709"/>
        <w:jc w:val="both"/>
        <w:rPr>
          <w:del w:id="0" w:author="Денис Амеличкин" w:date="2024-03-04T18:05:00Z" w16du:dateUtc="2024-03-04T15:05:00Z"/>
          <w:rFonts w:ascii="Times New Roman" w:hAnsi="Times New Roman" w:cs="Times New Roman"/>
          <w:b/>
          <w:i/>
          <w:sz w:val="28"/>
          <w:szCs w:val="28"/>
        </w:rPr>
      </w:pPr>
      <w:r w:rsidRPr="007B2E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Собственники недвижимости могут запрашивать из архива копии правоустанавливающих документов и других, на основании которых объект поставлен на кадастровый учёт. Для этого необходимо подать соответствующий запрос </w:t>
      </w:r>
      <w:hyperlink r:id="rId9" w:history="1">
        <w:r w:rsidRPr="00921BDC">
          <w:rPr>
            <w:rStyle w:val="a6"/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на сайте Госуслуг</w:t>
        </w:r>
      </w:hyperlink>
      <w:r w:rsidRPr="007B2E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или обратиться в ближайший офис МФЦ. Заявитель получит запрашиваемые документы в течение </w:t>
      </w:r>
      <w:r w:rsidRPr="00B4432D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трёх рабочих дней.</w:t>
      </w:r>
    </w:p>
    <w:p w14:paraId="7BC25E68" w14:textId="77777777" w:rsidR="00C02CA0" w:rsidDel="00D20BAD" w:rsidRDefault="00C02CA0" w:rsidP="00BE18B8">
      <w:pPr>
        <w:spacing w:line="288" w:lineRule="auto"/>
        <w:ind w:right="140" w:firstLine="709"/>
        <w:jc w:val="both"/>
        <w:rPr>
          <w:del w:id="1" w:author="Денис Амеличкин" w:date="2024-03-04T18:05:00Z" w16du:dateUtc="2024-03-04T15:05:00Z"/>
          <w:rFonts w:ascii="Times New Roman" w:hAnsi="Times New Roman" w:cs="Times New Roman"/>
          <w:b/>
          <w:sz w:val="28"/>
          <w:szCs w:val="28"/>
        </w:rPr>
      </w:pPr>
    </w:p>
    <w:p w14:paraId="03724AC0" w14:textId="77777777" w:rsidR="00F5070C" w:rsidDel="00D20BAD" w:rsidRDefault="00F5070C" w:rsidP="00BE18B8">
      <w:pPr>
        <w:spacing w:line="288" w:lineRule="auto"/>
        <w:ind w:right="140" w:firstLine="709"/>
        <w:jc w:val="both"/>
        <w:rPr>
          <w:del w:id="2" w:author="Денис Амеличкин" w:date="2024-03-04T18:05:00Z" w16du:dateUtc="2024-03-04T15:05:00Z"/>
          <w:rFonts w:ascii="Times New Roman" w:hAnsi="Times New Roman" w:cs="Times New Roman"/>
          <w:b/>
          <w:sz w:val="28"/>
          <w:szCs w:val="28"/>
        </w:rPr>
      </w:pPr>
    </w:p>
    <w:p w14:paraId="6AACA354" w14:textId="5D1E2FB1" w:rsidR="00C02CA0" w:rsidRPr="00F8709C" w:rsidDel="00D20BAD" w:rsidRDefault="00C02CA0" w:rsidP="00BE18B8">
      <w:pPr>
        <w:spacing w:line="288" w:lineRule="auto"/>
        <w:ind w:right="140" w:firstLine="709"/>
        <w:jc w:val="both"/>
        <w:rPr>
          <w:del w:id="3" w:author="Денис Амеличкин" w:date="2024-03-04T18:05:00Z" w16du:dateUtc="2024-03-04T15:05:00Z"/>
          <w:rFonts w:ascii="Times New Roman" w:hAnsi="Times New Roman" w:cs="Times New Roman"/>
          <w:b/>
          <w:sz w:val="28"/>
          <w:szCs w:val="28"/>
        </w:rPr>
      </w:pPr>
    </w:p>
    <w:p w14:paraId="73BD72B9" w14:textId="47AF961F" w:rsidR="00BE18B8" w:rsidRPr="000C475A" w:rsidDel="00D20BA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del w:id="4" w:author="Денис Амеличкин" w:date="2024-03-04T18:05:00Z" w16du:dateUtc="2024-03-04T15:05:00Z"/>
          <w:b/>
          <w:sz w:val="20"/>
          <w:szCs w:val="20"/>
        </w:rPr>
      </w:pPr>
      <w:del w:id="5" w:author="Денис Амеличкин" w:date="2024-03-04T18:05:00Z" w16du:dateUtc="2024-03-04T15:05:00Z">
        <w:r w:rsidRPr="000C475A" w:rsidDel="00D20BAD">
          <w:rPr>
            <w:b/>
            <w:sz w:val="20"/>
            <w:szCs w:val="20"/>
          </w:rPr>
          <w:delText>Контакты для СМИ</w:delText>
        </w:r>
      </w:del>
    </w:p>
    <w:p w14:paraId="45E70AC2" w14:textId="722F6DDB" w:rsidR="00BE18B8" w:rsidRPr="000C475A" w:rsidDel="00D20BA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del w:id="6" w:author="Денис Амеличкин" w:date="2024-03-04T18:05:00Z" w16du:dateUtc="2024-03-04T15:05:00Z"/>
          <w:sz w:val="20"/>
          <w:szCs w:val="20"/>
        </w:rPr>
      </w:pPr>
      <w:del w:id="7" w:author="Денис Амеличкин" w:date="2024-03-04T18:05:00Z" w16du:dateUtc="2024-03-04T15:05:00Z">
        <w:r w:rsidDel="00D20BAD">
          <w:rPr>
            <w:sz w:val="20"/>
            <w:szCs w:val="20"/>
          </w:rPr>
          <w:delText xml:space="preserve">Пресс-служба </w:delText>
        </w:r>
        <w:r w:rsidR="00F02938" w:rsidDel="00D20BAD">
          <w:rPr>
            <w:sz w:val="20"/>
            <w:szCs w:val="20"/>
          </w:rPr>
          <w:delText>филиала ППК «Роскадастр» по Москве</w:delText>
        </w:r>
      </w:del>
    </w:p>
    <w:p w14:paraId="4B948F84" w14:textId="3ECC0B55" w:rsidR="00BE18B8" w:rsidRPr="000C475A" w:rsidDel="00D20BA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del w:id="8" w:author="Денис Амеличкин" w:date="2024-03-04T18:05:00Z" w16du:dateUtc="2024-03-04T15:05:00Z"/>
          <w:sz w:val="20"/>
          <w:szCs w:val="20"/>
        </w:rPr>
      </w:pPr>
      <w:del w:id="9" w:author="Денис Амеличкин" w:date="2024-03-04T18:05:00Z" w16du:dateUtc="2024-03-04T15:05:00Z">
        <w:r w:rsidDel="00D20BAD">
          <w:rPr>
            <w:sz w:val="20"/>
            <w:szCs w:val="20"/>
          </w:rPr>
          <w:delText xml:space="preserve">+ 7 </w:delText>
        </w:r>
        <w:r w:rsidRPr="000C475A" w:rsidDel="00D20BAD">
          <w:rPr>
            <w:sz w:val="20"/>
            <w:szCs w:val="20"/>
          </w:rPr>
          <w:delText>(495)</w:delText>
        </w:r>
        <w:r w:rsidRPr="00676F60" w:rsidDel="00D20BAD">
          <w:rPr>
            <w:sz w:val="20"/>
            <w:szCs w:val="20"/>
          </w:rPr>
          <w:delText xml:space="preserve"> </w:delText>
        </w:r>
        <w:r w:rsidDel="00D20BAD">
          <w:rPr>
            <w:sz w:val="20"/>
            <w:szCs w:val="20"/>
          </w:rPr>
          <w:delText>587-78-55 (вн.23-33</w:delText>
        </w:r>
        <w:r w:rsidRPr="000C475A" w:rsidDel="00D20BAD">
          <w:rPr>
            <w:sz w:val="20"/>
            <w:szCs w:val="20"/>
          </w:rPr>
          <w:delText>)</w:delText>
        </w:r>
      </w:del>
    </w:p>
    <w:p w14:paraId="1D528908" w14:textId="5DFB7B87" w:rsidR="00BE18B8" w:rsidDel="00D20BAD" w:rsidRDefault="00000000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del w:id="10" w:author="Денис Амеличкин" w:date="2024-03-04T18:05:00Z" w16du:dateUtc="2024-03-04T15:05:00Z"/>
          <w:sz w:val="20"/>
          <w:szCs w:val="20"/>
        </w:rPr>
      </w:pPr>
      <w:del w:id="11" w:author="Денис Амеличкин" w:date="2024-03-04T18:05:00Z" w16du:dateUtc="2024-03-04T15:05:00Z">
        <w:r w:rsidDel="00D20BAD">
          <w:fldChar w:fldCharType="begin"/>
        </w:r>
        <w:r w:rsidDel="00D20BAD">
          <w:delInstrText>HYPERLINK "mailto:press@77.kadastr.ru"</w:delInstrText>
        </w:r>
        <w:r w:rsidDel="00D20BAD">
          <w:fldChar w:fldCharType="separate"/>
        </w:r>
        <w:r w:rsidR="00BE18B8" w:rsidRPr="00023AFE" w:rsidDel="00D20BAD">
          <w:rPr>
            <w:rStyle w:val="a6"/>
            <w:sz w:val="20"/>
            <w:szCs w:val="20"/>
            <w:lang w:val="en-US"/>
          </w:rPr>
          <w:delText>press</w:delText>
        </w:r>
        <w:r w:rsidR="00BE18B8" w:rsidRPr="00023AFE" w:rsidDel="00D20BAD">
          <w:rPr>
            <w:rStyle w:val="a6"/>
            <w:sz w:val="20"/>
            <w:szCs w:val="20"/>
          </w:rPr>
          <w:delText>@77.kadastr.ru</w:delText>
        </w:r>
        <w:r w:rsidDel="00D20BAD">
          <w:rPr>
            <w:rStyle w:val="a6"/>
            <w:sz w:val="20"/>
            <w:szCs w:val="20"/>
          </w:rPr>
          <w:fldChar w:fldCharType="end"/>
        </w:r>
      </w:del>
    </w:p>
    <w:p w14:paraId="025FB5BA" w14:textId="474E3388" w:rsidR="00BE18B8" w:rsidRPr="008354FD" w:rsidDel="00D20BA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del w:id="12" w:author="Денис Амеличкин" w:date="2024-03-04T18:05:00Z" w16du:dateUtc="2024-03-04T15:05:00Z"/>
          <w:rStyle w:val="a6"/>
          <w:sz w:val="20"/>
          <w:szCs w:val="20"/>
        </w:rPr>
      </w:pPr>
      <w:del w:id="13" w:author="Денис Амеличкин" w:date="2024-03-04T18:05:00Z" w16du:dateUtc="2024-03-04T15:05:00Z">
        <w:r w:rsidDel="00D20BAD">
          <w:rPr>
            <w:sz w:val="20"/>
            <w:szCs w:val="20"/>
            <w:lang w:val="en-US"/>
          </w:rPr>
          <w:fldChar w:fldCharType="begin"/>
        </w:r>
        <w:r w:rsidRPr="008354FD" w:rsidDel="00D20BAD">
          <w:rPr>
            <w:sz w:val="20"/>
            <w:szCs w:val="20"/>
          </w:rPr>
          <w:delInstrText xml:space="preserve"> </w:delInstrText>
        </w:r>
        <w:r w:rsidDel="00D20BAD">
          <w:rPr>
            <w:sz w:val="20"/>
            <w:szCs w:val="20"/>
            <w:lang w:val="en-US"/>
          </w:rPr>
          <w:delInstrText>HYPERLINK</w:delInstrText>
        </w:r>
        <w:r w:rsidRPr="008354FD" w:rsidDel="00D20BAD">
          <w:rPr>
            <w:sz w:val="20"/>
            <w:szCs w:val="20"/>
          </w:rPr>
          <w:delInstrText xml:space="preserve"> "</w:delInstrText>
        </w:r>
        <w:r w:rsidDel="00D20BAD">
          <w:rPr>
            <w:sz w:val="20"/>
            <w:szCs w:val="20"/>
            <w:lang w:val="en-US"/>
          </w:rPr>
          <w:delInstrText>https</w:delInstrText>
        </w:r>
        <w:r w:rsidRPr="008354FD" w:rsidDel="00D20BAD">
          <w:rPr>
            <w:sz w:val="20"/>
            <w:szCs w:val="20"/>
          </w:rPr>
          <w:delInstrText>://</w:delInstrText>
        </w:r>
        <w:r w:rsidDel="00D20BAD">
          <w:rPr>
            <w:sz w:val="20"/>
            <w:szCs w:val="20"/>
            <w:lang w:val="en-US"/>
          </w:rPr>
          <w:delInstrText>kadastr</w:delInstrText>
        </w:r>
        <w:r w:rsidRPr="008354FD" w:rsidDel="00D20BAD">
          <w:rPr>
            <w:sz w:val="20"/>
            <w:szCs w:val="20"/>
          </w:rPr>
          <w:delInstrText>.</w:delInstrText>
        </w:r>
        <w:r w:rsidDel="00D20BAD">
          <w:rPr>
            <w:sz w:val="20"/>
            <w:szCs w:val="20"/>
            <w:lang w:val="en-US"/>
          </w:rPr>
          <w:delInstrText>ru</w:delInstrText>
        </w:r>
        <w:r w:rsidRPr="008354FD" w:rsidDel="00D20BAD">
          <w:rPr>
            <w:sz w:val="20"/>
            <w:szCs w:val="20"/>
          </w:rPr>
          <w:delInstrText xml:space="preserve">/" </w:delInstrText>
        </w:r>
        <w:r w:rsidDel="00D20BAD">
          <w:rPr>
            <w:sz w:val="20"/>
            <w:szCs w:val="20"/>
            <w:lang w:val="en-US"/>
          </w:rPr>
        </w:r>
        <w:r w:rsidDel="00D20BAD">
          <w:rPr>
            <w:sz w:val="20"/>
            <w:szCs w:val="20"/>
            <w:lang w:val="en-US"/>
          </w:rPr>
          <w:fldChar w:fldCharType="separate"/>
        </w:r>
        <w:r w:rsidRPr="008354FD" w:rsidDel="00D20BAD">
          <w:rPr>
            <w:rStyle w:val="a6"/>
            <w:sz w:val="20"/>
            <w:szCs w:val="20"/>
            <w:lang w:val="en-US"/>
          </w:rPr>
          <w:delText>kadastr</w:delText>
        </w:r>
        <w:r w:rsidRPr="008354FD" w:rsidDel="00D20BAD">
          <w:rPr>
            <w:rStyle w:val="a6"/>
            <w:sz w:val="20"/>
            <w:szCs w:val="20"/>
          </w:rPr>
          <w:delText>.</w:delText>
        </w:r>
        <w:r w:rsidRPr="008354FD" w:rsidDel="00D20BAD">
          <w:rPr>
            <w:rStyle w:val="a6"/>
            <w:sz w:val="20"/>
            <w:szCs w:val="20"/>
            <w:lang w:val="en-US"/>
          </w:rPr>
          <w:delText>ru</w:delText>
        </w:r>
      </w:del>
    </w:p>
    <w:p w14:paraId="45B68C9C" w14:textId="1A740442" w:rsidR="002B53D0" w:rsidRPr="00FC6E2E" w:rsidRDefault="00BE18B8" w:rsidP="00D20BAD">
      <w:pPr>
        <w:spacing w:line="360" w:lineRule="auto"/>
        <w:ind w:right="140" w:firstLine="709"/>
        <w:jc w:val="both"/>
        <w:pPrChange w:id="14" w:author="Денис Амеличкин" w:date="2024-03-04T18:05:00Z" w16du:dateUtc="2024-03-04T15:05:00Z">
          <w:pPr>
            <w:pBdr>
              <w:top w:val="single" w:sz="4" w:space="1" w:color="auto"/>
            </w:pBdr>
            <w:spacing w:after="0" w:line="288" w:lineRule="auto"/>
            <w:ind w:right="140"/>
            <w:jc w:val="both"/>
          </w:pPr>
        </w:pPrChange>
      </w:pPr>
      <w:del w:id="15" w:author="Денис Амеличкин" w:date="2024-03-04T18:05:00Z" w16du:dateUtc="2024-03-04T15:05:00Z">
        <w:r w:rsidDel="00D20BAD">
          <w:rPr>
            <w:sz w:val="20"/>
            <w:szCs w:val="20"/>
            <w:lang w:val="en-US"/>
          </w:rPr>
          <w:fldChar w:fldCharType="end"/>
        </w:r>
        <w:r w:rsidRPr="000C475A" w:rsidDel="00D20BAD">
          <w:rPr>
            <w:sz w:val="20"/>
            <w:szCs w:val="20"/>
          </w:rPr>
          <w:delText xml:space="preserve">Москва, </w:delText>
        </w:r>
        <w:r w:rsidDel="00D20BAD">
          <w:rPr>
            <w:sz w:val="20"/>
            <w:szCs w:val="20"/>
          </w:rPr>
          <w:delText>шоссе Энтузиастов, д. 14</w:delText>
        </w:r>
      </w:del>
    </w:p>
    <w:sectPr w:rsidR="002B53D0" w:rsidRPr="00FC6E2E" w:rsidSect="00227130">
      <w:headerReference w:type="default" r:id="rId10"/>
      <w:pgSz w:w="11906" w:h="16838"/>
      <w:pgMar w:top="720" w:right="7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64839" w14:textId="77777777" w:rsidR="00227130" w:rsidRDefault="00227130" w:rsidP="006C4C1F">
      <w:pPr>
        <w:spacing w:after="0" w:line="240" w:lineRule="auto"/>
      </w:pPr>
      <w:r>
        <w:separator/>
      </w:r>
    </w:p>
  </w:endnote>
  <w:endnote w:type="continuationSeparator" w:id="0">
    <w:p w14:paraId="5F58FEA1" w14:textId="77777777" w:rsidR="00227130" w:rsidRDefault="00227130" w:rsidP="006C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4CE6B" w14:textId="77777777" w:rsidR="00227130" w:rsidRDefault="00227130" w:rsidP="006C4C1F">
      <w:pPr>
        <w:spacing w:after="0" w:line="240" w:lineRule="auto"/>
      </w:pPr>
      <w:r>
        <w:separator/>
      </w:r>
    </w:p>
  </w:footnote>
  <w:footnote w:type="continuationSeparator" w:id="0">
    <w:p w14:paraId="3103BBD6" w14:textId="77777777" w:rsidR="00227130" w:rsidRDefault="00227130" w:rsidP="006C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9782460"/>
      <w:docPartObj>
        <w:docPartGallery w:val="Page Numbers (Top of Page)"/>
        <w:docPartUnique/>
      </w:docPartObj>
    </w:sdtPr>
    <w:sdtContent>
      <w:p w14:paraId="03009C1E" w14:textId="32D3FEE0" w:rsidR="006C4C1F" w:rsidRDefault="006C4C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EAD">
          <w:rPr>
            <w:noProof/>
          </w:rPr>
          <w:t>2</w:t>
        </w:r>
        <w:r>
          <w:fldChar w:fldCharType="end"/>
        </w:r>
      </w:p>
    </w:sdtContent>
  </w:sdt>
  <w:p w14:paraId="262584F8" w14:textId="77777777" w:rsidR="006C4C1F" w:rsidRDefault="006C4C1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6BEE"/>
    <w:multiLevelType w:val="multilevel"/>
    <w:tmpl w:val="A61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77A8A"/>
    <w:multiLevelType w:val="multilevel"/>
    <w:tmpl w:val="933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BD734BD"/>
    <w:multiLevelType w:val="hybridMultilevel"/>
    <w:tmpl w:val="D77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2979"/>
    <w:multiLevelType w:val="hybridMultilevel"/>
    <w:tmpl w:val="66FC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036347">
    <w:abstractNumId w:val="1"/>
  </w:num>
  <w:num w:numId="2" w16cid:durableId="1359964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335166">
    <w:abstractNumId w:val="5"/>
  </w:num>
  <w:num w:numId="4" w16cid:durableId="818500066">
    <w:abstractNumId w:val="2"/>
  </w:num>
  <w:num w:numId="5" w16cid:durableId="635063860">
    <w:abstractNumId w:val="3"/>
  </w:num>
  <w:num w:numId="6" w16cid:durableId="1805392966">
    <w:abstractNumId w:val="4"/>
  </w:num>
  <w:num w:numId="7" w16cid:durableId="298657461">
    <w:abstractNumId w:val="7"/>
  </w:num>
  <w:num w:numId="8" w16cid:durableId="63341582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Денис Амеличкин">
    <w15:presenceInfo w15:providerId="AD" w15:userId="S-1-5-21-14067100-578402896-3568602247-1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CE"/>
    <w:rsid w:val="0001573B"/>
    <w:rsid w:val="00016B88"/>
    <w:rsid w:val="00023F72"/>
    <w:rsid w:val="0003445A"/>
    <w:rsid w:val="00035132"/>
    <w:rsid w:val="00036F61"/>
    <w:rsid w:val="00041DDE"/>
    <w:rsid w:val="00041FD3"/>
    <w:rsid w:val="00043A66"/>
    <w:rsid w:val="00052CDF"/>
    <w:rsid w:val="00052FEA"/>
    <w:rsid w:val="000629C3"/>
    <w:rsid w:val="00073E5F"/>
    <w:rsid w:val="000740B7"/>
    <w:rsid w:val="000B5AB4"/>
    <w:rsid w:val="000B7B9F"/>
    <w:rsid w:val="000E45DE"/>
    <w:rsid w:val="000F52FA"/>
    <w:rsid w:val="00111FC7"/>
    <w:rsid w:val="00117D27"/>
    <w:rsid w:val="00124427"/>
    <w:rsid w:val="00125434"/>
    <w:rsid w:val="001443E7"/>
    <w:rsid w:val="00151F2C"/>
    <w:rsid w:val="00160FBC"/>
    <w:rsid w:val="00161E89"/>
    <w:rsid w:val="00174494"/>
    <w:rsid w:val="00180948"/>
    <w:rsid w:val="00184CC6"/>
    <w:rsid w:val="00194D51"/>
    <w:rsid w:val="001A1D31"/>
    <w:rsid w:val="001F3707"/>
    <w:rsid w:val="002011BA"/>
    <w:rsid w:val="00207AE1"/>
    <w:rsid w:val="00212DD4"/>
    <w:rsid w:val="00227130"/>
    <w:rsid w:val="00231808"/>
    <w:rsid w:val="002324CB"/>
    <w:rsid w:val="00240352"/>
    <w:rsid w:val="002445FD"/>
    <w:rsid w:val="002456E2"/>
    <w:rsid w:val="00245C61"/>
    <w:rsid w:val="00253EC1"/>
    <w:rsid w:val="00270AA9"/>
    <w:rsid w:val="00271C3A"/>
    <w:rsid w:val="002727E1"/>
    <w:rsid w:val="002747DE"/>
    <w:rsid w:val="0028713D"/>
    <w:rsid w:val="0029170C"/>
    <w:rsid w:val="00291C84"/>
    <w:rsid w:val="0029700A"/>
    <w:rsid w:val="002A2245"/>
    <w:rsid w:val="002A36E7"/>
    <w:rsid w:val="002A3710"/>
    <w:rsid w:val="002A74A4"/>
    <w:rsid w:val="002B53D0"/>
    <w:rsid w:val="002B58B9"/>
    <w:rsid w:val="002D2421"/>
    <w:rsid w:val="002D2751"/>
    <w:rsid w:val="002D49BA"/>
    <w:rsid w:val="002E04A2"/>
    <w:rsid w:val="002E6050"/>
    <w:rsid w:val="002F1526"/>
    <w:rsid w:val="002F2F4E"/>
    <w:rsid w:val="002F524B"/>
    <w:rsid w:val="00301483"/>
    <w:rsid w:val="00303B47"/>
    <w:rsid w:val="00331C0C"/>
    <w:rsid w:val="0036356A"/>
    <w:rsid w:val="003727C1"/>
    <w:rsid w:val="00381102"/>
    <w:rsid w:val="003832C0"/>
    <w:rsid w:val="00385681"/>
    <w:rsid w:val="003A63DB"/>
    <w:rsid w:val="003C0763"/>
    <w:rsid w:val="003C26B8"/>
    <w:rsid w:val="003D4E0F"/>
    <w:rsid w:val="003D6214"/>
    <w:rsid w:val="003E1B15"/>
    <w:rsid w:val="003E5EB0"/>
    <w:rsid w:val="003E6F4B"/>
    <w:rsid w:val="003E7558"/>
    <w:rsid w:val="003F2F8A"/>
    <w:rsid w:val="003F43A6"/>
    <w:rsid w:val="003F51B4"/>
    <w:rsid w:val="003F5BE1"/>
    <w:rsid w:val="00407821"/>
    <w:rsid w:val="00412C6D"/>
    <w:rsid w:val="00414F82"/>
    <w:rsid w:val="0042286C"/>
    <w:rsid w:val="0045204D"/>
    <w:rsid w:val="00454A72"/>
    <w:rsid w:val="00456FFF"/>
    <w:rsid w:val="00457BF6"/>
    <w:rsid w:val="0046243A"/>
    <w:rsid w:val="004677C4"/>
    <w:rsid w:val="004678D3"/>
    <w:rsid w:val="004D10E3"/>
    <w:rsid w:val="004D41CB"/>
    <w:rsid w:val="004E4749"/>
    <w:rsid w:val="004E4B16"/>
    <w:rsid w:val="00525771"/>
    <w:rsid w:val="005402CA"/>
    <w:rsid w:val="00542F4E"/>
    <w:rsid w:val="005464DE"/>
    <w:rsid w:val="00553B58"/>
    <w:rsid w:val="005674F5"/>
    <w:rsid w:val="00570419"/>
    <w:rsid w:val="005918B2"/>
    <w:rsid w:val="00593BB4"/>
    <w:rsid w:val="005A0CAC"/>
    <w:rsid w:val="005A5179"/>
    <w:rsid w:val="005A7A9A"/>
    <w:rsid w:val="005B11D4"/>
    <w:rsid w:val="005D7C31"/>
    <w:rsid w:val="005E1888"/>
    <w:rsid w:val="005E7E43"/>
    <w:rsid w:val="005F045D"/>
    <w:rsid w:val="006008B7"/>
    <w:rsid w:val="00603A7B"/>
    <w:rsid w:val="006165EE"/>
    <w:rsid w:val="00631730"/>
    <w:rsid w:val="00636DBA"/>
    <w:rsid w:val="00654208"/>
    <w:rsid w:val="00660447"/>
    <w:rsid w:val="00660E74"/>
    <w:rsid w:val="00671864"/>
    <w:rsid w:val="00687243"/>
    <w:rsid w:val="00696663"/>
    <w:rsid w:val="006A1CBB"/>
    <w:rsid w:val="006B543F"/>
    <w:rsid w:val="006C0F32"/>
    <w:rsid w:val="006C2162"/>
    <w:rsid w:val="006C3D20"/>
    <w:rsid w:val="006C46AE"/>
    <w:rsid w:val="006C4C1F"/>
    <w:rsid w:val="006D45B1"/>
    <w:rsid w:val="006E07CC"/>
    <w:rsid w:val="00700461"/>
    <w:rsid w:val="00710CC5"/>
    <w:rsid w:val="00712FA6"/>
    <w:rsid w:val="007174E8"/>
    <w:rsid w:val="00744228"/>
    <w:rsid w:val="00744B7D"/>
    <w:rsid w:val="00746E51"/>
    <w:rsid w:val="00747106"/>
    <w:rsid w:val="00764BC6"/>
    <w:rsid w:val="007671CE"/>
    <w:rsid w:val="007853D2"/>
    <w:rsid w:val="007B2EDD"/>
    <w:rsid w:val="007B3752"/>
    <w:rsid w:val="007C2984"/>
    <w:rsid w:val="007C4B84"/>
    <w:rsid w:val="007C573C"/>
    <w:rsid w:val="007D0AF8"/>
    <w:rsid w:val="007F58D1"/>
    <w:rsid w:val="008009F3"/>
    <w:rsid w:val="00801FC4"/>
    <w:rsid w:val="008173A6"/>
    <w:rsid w:val="0083215B"/>
    <w:rsid w:val="008409CE"/>
    <w:rsid w:val="008414BB"/>
    <w:rsid w:val="00844908"/>
    <w:rsid w:val="00845029"/>
    <w:rsid w:val="008537DE"/>
    <w:rsid w:val="00854530"/>
    <w:rsid w:val="00857A27"/>
    <w:rsid w:val="0087156B"/>
    <w:rsid w:val="00887D8A"/>
    <w:rsid w:val="0089040F"/>
    <w:rsid w:val="008B62C1"/>
    <w:rsid w:val="008C0F89"/>
    <w:rsid w:val="008D6C6C"/>
    <w:rsid w:val="008E5DA7"/>
    <w:rsid w:val="008F6D36"/>
    <w:rsid w:val="008F709D"/>
    <w:rsid w:val="00912538"/>
    <w:rsid w:val="00914464"/>
    <w:rsid w:val="0092041F"/>
    <w:rsid w:val="00921BDC"/>
    <w:rsid w:val="009263A8"/>
    <w:rsid w:val="00930235"/>
    <w:rsid w:val="0093586C"/>
    <w:rsid w:val="00942355"/>
    <w:rsid w:val="009441EB"/>
    <w:rsid w:val="009529B6"/>
    <w:rsid w:val="00956A87"/>
    <w:rsid w:val="009600CE"/>
    <w:rsid w:val="00965E34"/>
    <w:rsid w:val="00975665"/>
    <w:rsid w:val="009855F2"/>
    <w:rsid w:val="00993E60"/>
    <w:rsid w:val="009A1C96"/>
    <w:rsid w:val="009C17CD"/>
    <w:rsid w:val="009D5DF0"/>
    <w:rsid w:val="009E49E2"/>
    <w:rsid w:val="00A10626"/>
    <w:rsid w:val="00A1123F"/>
    <w:rsid w:val="00A31133"/>
    <w:rsid w:val="00A31188"/>
    <w:rsid w:val="00A36E43"/>
    <w:rsid w:val="00A36F0E"/>
    <w:rsid w:val="00A630FD"/>
    <w:rsid w:val="00A722AD"/>
    <w:rsid w:val="00A733E5"/>
    <w:rsid w:val="00A85264"/>
    <w:rsid w:val="00AA1375"/>
    <w:rsid w:val="00AA3FB5"/>
    <w:rsid w:val="00AA4908"/>
    <w:rsid w:val="00AA71B5"/>
    <w:rsid w:val="00AD0BE4"/>
    <w:rsid w:val="00AE101A"/>
    <w:rsid w:val="00AE7F73"/>
    <w:rsid w:val="00AF76C2"/>
    <w:rsid w:val="00B00285"/>
    <w:rsid w:val="00B12886"/>
    <w:rsid w:val="00B147DC"/>
    <w:rsid w:val="00B27FA3"/>
    <w:rsid w:val="00B359BE"/>
    <w:rsid w:val="00B4432D"/>
    <w:rsid w:val="00B56D53"/>
    <w:rsid w:val="00B71AC2"/>
    <w:rsid w:val="00B71BBC"/>
    <w:rsid w:val="00B839E7"/>
    <w:rsid w:val="00B8462F"/>
    <w:rsid w:val="00B95604"/>
    <w:rsid w:val="00BA420B"/>
    <w:rsid w:val="00BC296A"/>
    <w:rsid w:val="00BC57C1"/>
    <w:rsid w:val="00BC7BD4"/>
    <w:rsid w:val="00BD2061"/>
    <w:rsid w:val="00BE06FA"/>
    <w:rsid w:val="00BE0C09"/>
    <w:rsid w:val="00BE18B8"/>
    <w:rsid w:val="00C02CA0"/>
    <w:rsid w:val="00C25326"/>
    <w:rsid w:val="00C26144"/>
    <w:rsid w:val="00C43EDE"/>
    <w:rsid w:val="00C5056F"/>
    <w:rsid w:val="00C50E5C"/>
    <w:rsid w:val="00C72A12"/>
    <w:rsid w:val="00C80E5D"/>
    <w:rsid w:val="00C86138"/>
    <w:rsid w:val="00C900A7"/>
    <w:rsid w:val="00C95C41"/>
    <w:rsid w:val="00C96CF0"/>
    <w:rsid w:val="00CB04D1"/>
    <w:rsid w:val="00CB7CA7"/>
    <w:rsid w:val="00CC3C23"/>
    <w:rsid w:val="00CC64B2"/>
    <w:rsid w:val="00CD2DA2"/>
    <w:rsid w:val="00CD54B3"/>
    <w:rsid w:val="00CD6241"/>
    <w:rsid w:val="00CE2086"/>
    <w:rsid w:val="00CE37B9"/>
    <w:rsid w:val="00CF6ABD"/>
    <w:rsid w:val="00D0677C"/>
    <w:rsid w:val="00D07ED0"/>
    <w:rsid w:val="00D20BAD"/>
    <w:rsid w:val="00D21E0F"/>
    <w:rsid w:val="00D22FD0"/>
    <w:rsid w:val="00D2733E"/>
    <w:rsid w:val="00D3195E"/>
    <w:rsid w:val="00D4319A"/>
    <w:rsid w:val="00D64D6C"/>
    <w:rsid w:val="00D66EAD"/>
    <w:rsid w:val="00D93E7E"/>
    <w:rsid w:val="00DA018F"/>
    <w:rsid w:val="00DA5731"/>
    <w:rsid w:val="00DA5AE3"/>
    <w:rsid w:val="00DB3BD3"/>
    <w:rsid w:val="00DE2228"/>
    <w:rsid w:val="00DF063B"/>
    <w:rsid w:val="00E106AF"/>
    <w:rsid w:val="00E17F1A"/>
    <w:rsid w:val="00E32625"/>
    <w:rsid w:val="00E37892"/>
    <w:rsid w:val="00E417A7"/>
    <w:rsid w:val="00E505EE"/>
    <w:rsid w:val="00E526A2"/>
    <w:rsid w:val="00E600D3"/>
    <w:rsid w:val="00E678F6"/>
    <w:rsid w:val="00E80ABA"/>
    <w:rsid w:val="00E91900"/>
    <w:rsid w:val="00E94A1D"/>
    <w:rsid w:val="00EA44CA"/>
    <w:rsid w:val="00EB135B"/>
    <w:rsid w:val="00EB5F78"/>
    <w:rsid w:val="00EB729B"/>
    <w:rsid w:val="00EE0CB1"/>
    <w:rsid w:val="00EF49A0"/>
    <w:rsid w:val="00F0232C"/>
    <w:rsid w:val="00F02938"/>
    <w:rsid w:val="00F254C9"/>
    <w:rsid w:val="00F37CE2"/>
    <w:rsid w:val="00F42327"/>
    <w:rsid w:val="00F5070C"/>
    <w:rsid w:val="00F517F4"/>
    <w:rsid w:val="00F6348F"/>
    <w:rsid w:val="00F65C9A"/>
    <w:rsid w:val="00F729F7"/>
    <w:rsid w:val="00F86F0E"/>
    <w:rsid w:val="00F9342B"/>
    <w:rsid w:val="00FA2257"/>
    <w:rsid w:val="00FA2418"/>
    <w:rsid w:val="00FA39B7"/>
    <w:rsid w:val="00FB3BBB"/>
    <w:rsid w:val="00FB3FF3"/>
    <w:rsid w:val="00FB63F4"/>
    <w:rsid w:val="00FC6299"/>
    <w:rsid w:val="00FC6E2E"/>
    <w:rsid w:val="00FD1DBE"/>
    <w:rsid w:val="00FD4793"/>
    <w:rsid w:val="00FD5858"/>
    <w:rsid w:val="00FE00EC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AAD6209A-F834-444E-B80D-7D93EAB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header"/>
    <w:basedOn w:val="a"/>
    <w:link w:val="af1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C4C1F"/>
  </w:style>
  <w:style w:type="paragraph" w:styleId="af2">
    <w:name w:val="footer"/>
    <w:basedOn w:val="a"/>
    <w:link w:val="af3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C4C1F"/>
  </w:style>
  <w:style w:type="paragraph" w:styleId="af4">
    <w:name w:val="Normal (Web)"/>
    <w:basedOn w:val="a"/>
    <w:uiPriority w:val="99"/>
    <w:unhideWhenUsed/>
    <w:rsid w:val="002B53D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D20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3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21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4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7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5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52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58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7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1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97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7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4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6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34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5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09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9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73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help/faq/egrn/200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37A2-7BD9-4869-9A11-45998452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RemenukKA@77.kadastr.ru</dc:creator>
  <cp:lastModifiedBy>Денис Амеличкин</cp:lastModifiedBy>
  <cp:revision>14</cp:revision>
  <cp:lastPrinted>2024-02-20T08:32:00Z</cp:lastPrinted>
  <dcterms:created xsi:type="dcterms:W3CDTF">2024-02-20T06:15:00Z</dcterms:created>
  <dcterms:modified xsi:type="dcterms:W3CDTF">2024-03-04T15:05:00Z</dcterms:modified>
</cp:coreProperties>
</file>